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E4" w:rsidRPr="00593BE4" w:rsidRDefault="00593BE4" w:rsidP="00593BE4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lang w:val="ba-RU" w:eastAsia="ru-RU"/>
        </w:rPr>
      </w:pPr>
      <w:r w:rsidRPr="00593BE4">
        <w:rPr>
          <w:rFonts w:ascii="Times New Roman" w:eastAsia="Calibri" w:hAnsi="Times New Roman" w:cs="Times New Roman"/>
          <w:b/>
          <w:bCs/>
          <w:lang w:val="ba-RU" w:eastAsia="ru-RU"/>
        </w:rPr>
        <w:t xml:space="preserve">     ПРОЕКТ                                                      ПОСТАНОВЛЕНИЕ</w:t>
      </w:r>
    </w:p>
    <w:p w:rsidR="00593BE4" w:rsidRPr="00593BE4" w:rsidRDefault="00593BE4" w:rsidP="00593BE4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lang w:val="ba-RU"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b/>
          <w:lang w:val="ba-RU" w:eastAsia="ru-RU"/>
        </w:rPr>
        <w:t xml:space="preserve">         __  _______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2020й.                     № __                   __ _______ 2020 г</w:t>
      </w:r>
      <w:r w:rsidRPr="00593BE4">
        <w:rPr>
          <w:rFonts w:ascii="Times New Roman" w:eastAsia="Calibri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» в сельском поселении Новокарамалинский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Новокарамалинский сельсовет муниципального района Миякинский район Республики Башкортостан ПОСТАНОВЛЯЕТ:</w:t>
      </w:r>
      <w:proofErr w:type="gramEnd"/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» в сельском поселении </w:t>
      </w:r>
      <w:r w:rsidRPr="00593BE4">
        <w:rPr>
          <w:rFonts w:ascii="Times New Roman" w:eastAsia="Times New Roman" w:hAnsi="Times New Roman" w:cs="Times New Roman"/>
          <w:lang w:eastAsia="ru-RU"/>
        </w:rPr>
        <w:t>Новокарамалинский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 Обнародовать настоящее постановление в соответствии с Уставом Новокарамалинский сельского поселения и разместить на официальном сайте администрации Новокарамалинского сельского поселения в информационно-телекоммуникационной сети «Интернет».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специалиста 2 категории (по делам молодежи) администрации.</w:t>
      </w: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Глава сельского поселения                                                                                 И.В. Павлов</w:t>
      </w:r>
      <w:r w:rsidRPr="00593BE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 Новокарамалинский СС МР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Миякинский район РБ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 __.__.2020 года № __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постановки их на учет в качестве нуждающихся в жилых помещениях»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 в сельском поселении Новокарамалинский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сельском поселении Новокарамалинский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, заявителями являются граждане Российской Федерации, проживающие на территории сельского поселения Новокарамалинский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1.4. Информирование о порядке предоставления муниципальной услуги осуществляется: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 при личном приеме заявителя в </w:t>
      </w:r>
      <w:r w:rsidRPr="00593BE4">
        <w:rPr>
          <w:rFonts w:ascii="Times New Roman" w:eastAsia="Calibri" w:hAnsi="Times New Roman" w:cs="Times New Roman"/>
          <w:lang w:eastAsia="ru-RU"/>
        </w:rPr>
        <w:t>Администрации сельского поселения Новокарамалинский сельсовет муниципального района Миякинский район Республики Башкортостан (далее – Администрация</w:t>
      </w:r>
      <w:r w:rsidRPr="00593BE4">
        <w:rPr>
          <w:rFonts w:ascii="Times New Roman" w:eastAsia="Times New Roman" w:hAnsi="Times New Roman" w:cs="Times New Roman"/>
          <w:lang w:eastAsia="ru-RU"/>
        </w:rPr>
        <w:t>)</w:t>
      </w:r>
      <w:r w:rsidRPr="00593BE4">
        <w:rPr>
          <w:rFonts w:ascii="Times New Roman" w:eastAsia="Calibri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r w:rsidRPr="00593BE4">
        <w:rPr>
          <w:rFonts w:ascii="Times New Roman" w:eastAsia="Times New Roman" w:hAnsi="Times New Roman" w:cs="Times New Roman"/>
          <w:lang w:eastAsia="ru-RU"/>
        </w:rPr>
        <w:t>многофункциональном центре предоставления государственных и муниципальных услуг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–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центр);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 телефону в Администрации или многофункциональном центре;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в открытой и доступной форме информации: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на официальных сайтах Администрации http://spnovokaramali.zilaircbs.ru/;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1.5. Информирование осуществляется по вопросам, касающимся: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способов подачи заявления о предоставлении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справочной информации о работе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и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обратившихся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интересующим вопросам.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специалист Администрации не может самостоятельно дать ответ, телефонный звонок</w:t>
      </w:r>
      <w:r w:rsidRPr="00593B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изложить обращение в письменной форме; 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назначить другое время для консультаций.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Продолжительность информирования по телефону не должна превышать 10 минут.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осуществляется в соответствии с графиком приема граждан.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93BE4">
          <w:rPr>
            <w:rFonts w:ascii="Times New Roman" w:eastAsia="Times New Roman" w:hAnsi="Times New Roman" w:cs="Times New Roman"/>
            <w:lang w:eastAsia="ru-RU"/>
          </w:rPr>
          <w:t>пункте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1.8. На РПГУ размещается следующая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(в том числе краткое)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 (организации), предоставляющего муниципальную услугу;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оекта административного регламента);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способы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категория заявителей, которым предоставляется муниципальная услуга;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возмездности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1.9. На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официальном сайте Администрации </w:t>
      </w:r>
      <w:r w:rsidRPr="00593BE4">
        <w:rPr>
          <w:rFonts w:ascii="Times New Roman" w:eastAsia="Times New Roman" w:hAnsi="Times New Roman" w:cs="Times New Roman"/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1.10. На информационных стендах Администрации подлежит размещению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официального сайта, а также электронной почты и (или) формы обратной связи Администрации;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сроки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образцы заполнения заявления и приложений к заявлениям;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записи на личный прием к должностным лицам;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форма, место размещения и способы получения справочной информации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1.14. С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правочная информация об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Администрации,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предоставляющих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муниципальную услугу,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размещена на: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информационных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стендах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официальном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сайте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информационно-телекоммуникационной сети Интернет </w:t>
      </w:r>
      <w:r w:rsidRPr="00593BE4">
        <w:rPr>
          <w:rFonts w:ascii="Times New Roman" w:eastAsia="Times New Roman" w:hAnsi="Times New Roman" w:cs="Times New Roman"/>
          <w:bCs/>
          <w:lang w:val="en-US" w:eastAsia="ru-RU"/>
        </w:rPr>
        <w:t>www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. http://spk-semenovski.ru/ (далее – официальный сайт);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593BE4">
        <w:rPr>
          <w:rFonts w:ascii="Times New Roman" w:eastAsia="Times New Roman" w:hAnsi="Times New Roman" w:cs="Times New Roman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  <w:r w:rsidRPr="00593BE4">
        <w:rPr>
          <w:rFonts w:ascii="Times New Roman" w:eastAsia="Times New Roman" w:hAnsi="Times New Roman" w:cs="Times New Roman"/>
          <w:lang w:eastAsia="ru-RU"/>
        </w:rPr>
        <w:t>РПГУ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Справочной является информация: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Наименование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 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 </w:t>
      </w:r>
      <w:r w:rsidRPr="00593BE4">
        <w:rPr>
          <w:rFonts w:ascii="Times New Roman" w:eastAsia="Calibri" w:hAnsi="Times New Roman" w:cs="Times New Roman"/>
        </w:rPr>
        <w:t xml:space="preserve">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2.2. </w:t>
      </w:r>
      <w:r w:rsidRPr="00593BE4">
        <w:rPr>
          <w:rFonts w:ascii="Times New Roman" w:eastAsia="Calibri" w:hAnsi="Times New Roman" w:cs="Times New Roman"/>
        </w:rPr>
        <w:t>Муниципальная услуга предоставляется Администрацией сельского поселения Новокарамалинский сельсовет муниципального района Миякинский район Республики Башкортостан в лице специалиста 2 категории (по делам молодежи).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593BE4">
        <w:rPr>
          <w:rFonts w:ascii="Times New Roman" w:eastAsia="Calibri" w:hAnsi="Times New Roman" w:cs="Times New Roman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При предоставлении муниципальной услуги Администрация взаимодействует </w:t>
      </w:r>
      <w:proofErr w:type="gramStart"/>
      <w:r w:rsidRPr="00593BE4">
        <w:rPr>
          <w:rFonts w:ascii="Times New Roman" w:eastAsia="Calibri" w:hAnsi="Times New Roman" w:cs="Times New Roman"/>
        </w:rPr>
        <w:t>с</w:t>
      </w:r>
      <w:proofErr w:type="gramEnd"/>
      <w:r w:rsidRPr="00593BE4">
        <w:rPr>
          <w:rFonts w:ascii="Times New Roman" w:eastAsia="Calibri" w:hAnsi="Times New Roman" w:cs="Times New Roman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государственной регистрации, кадастра и картографии;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межрайонной инспекцией Федеральной налоговой службы России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отделениями Пенсионного фонда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государственным казенным учреждением Республиканский центр  социальной поддержки населения;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центрами занятости населения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судебных приставов.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Описание результата предоставления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2.5. Результатом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решение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Срок предоставления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2.6. Срок принятия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Датой поступления заявления является: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датой поступления заявления при обращении гражданина в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</w:t>
      </w:r>
      <w:r w:rsidRPr="00593BE4">
        <w:rPr>
          <w:rFonts w:ascii="Times New Roman" w:eastAsia="Calibri" w:hAnsi="Times New Roman" w:cs="Times New Roman"/>
        </w:rPr>
        <w:t xml:space="preserve"> считается – день передачи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многофункциональным центром</w:t>
      </w:r>
      <w:r w:rsidRPr="00593BE4">
        <w:rPr>
          <w:rFonts w:ascii="Times New Roman" w:eastAsia="Calibri" w:hAnsi="Times New Roman" w:cs="Times New Roman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lastRenderedPageBreak/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593BE4">
        <w:rPr>
          <w:rFonts w:ascii="Times New Roman" w:eastAsia="Calibri" w:hAnsi="Times New Roman" w:cs="Times New Roman"/>
        </w:rPr>
        <w:t>малоимущим</w:t>
      </w:r>
      <w:proofErr w:type="gramEnd"/>
      <w:r w:rsidRPr="00593BE4">
        <w:rPr>
          <w:rFonts w:ascii="Times New Roman" w:eastAsia="Calibri" w:hAnsi="Times New Roman" w:cs="Times New Roman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 Нормативные правовые акты, регулирующие предоставление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2.8. </w:t>
      </w: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0000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 справка о доходах по форме 2 - НДФЛ;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справка из учебного учреждения о размере получаемой стипендии;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копию трудовой книжки (в случае, если гражданин является безработным).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2.8.4. </w:t>
      </w:r>
      <w:r w:rsidRPr="00593BE4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2.11. Для предоставления муниципальной услуги заявитель вправе представить: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финансового лицевого счета;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справку из Управления государственной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93BE4">
        <w:rPr>
          <w:rFonts w:ascii="Times New Roman" w:eastAsia="Times New Roman" w:hAnsi="Times New Roman" w:cs="Times New Roman"/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Указание на запрет требовать от заявителя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0" w:author="Сафиуллина Эльза Данисовна" w:date="2020-01-17T09:41:00Z"/>
          <w:rFonts w:ascii="Times New Roman" w:eastAsia="Calibri" w:hAnsi="Times New Roman" w:cs="Times New Roman"/>
        </w:rPr>
      </w:pPr>
      <w:ins w:id="1" w:author="Сафиуллина Эльза Данисовна" w:date="2020-01-17T09:41:00Z">
        <w:r w:rsidRPr="00593BE4">
          <w:rPr>
            <w:rFonts w:ascii="Times New Roman" w:eastAsia="Calibri" w:hAnsi="Times New Roman" w:cs="Times New Roman"/>
            <w:shd w:val="clear" w:color="auto" w:fill="FFFFFF" w:themeFill="background1"/>
          </w:rPr>
          <w:lastRenderedPageBreak/>
          <w:t>2.1</w:t>
        </w:r>
      </w:ins>
      <w:r w:rsidRPr="00593BE4">
        <w:rPr>
          <w:rFonts w:ascii="Times New Roman" w:eastAsia="Calibri" w:hAnsi="Times New Roman" w:cs="Times New Roman"/>
          <w:shd w:val="clear" w:color="auto" w:fill="FFFFFF" w:themeFill="background1"/>
        </w:rPr>
        <w:t>2</w:t>
      </w:r>
      <w:r w:rsidRPr="00593BE4">
        <w:rPr>
          <w:rFonts w:ascii="Times New Roman" w:eastAsia="Calibri" w:hAnsi="Times New Roman" w:cs="Times New Roman"/>
        </w:rPr>
        <w:t>. При предоставлении муниципальной услуги запрещается требовать от заявителя: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593BE4">
        <w:rPr>
          <w:rFonts w:ascii="Times New Roman" w:eastAsia="Calibri" w:hAnsi="Times New Roman" w:cs="Times New Roman"/>
        </w:rPr>
        <w:t xml:space="preserve"> </w:t>
      </w:r>
      <w:proofErr w:type="gramStart"/>
      <w:r w:rsidRPr="00593BE4">
        <w:rPr>
          <w:rFonts w:ascii="Times New Roman" w:eastAsia="Calibri" w:hAnsi="Times New Roman" w:cs="Times New Roman"/>
        </w:rPr>
        <w:t>приеме</w:t>
      </w:r>
      <w:proofErr w:type="gramEnd"/>
      <w:r w:rsidRPr="00593BE4">
        <w:rPr>
          <w:rFonts w:ascii="Times New Roman" w:eastAsia="Calibri" w:hAnsi="Times New Roman" w:cs="Times New Roman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</w:rPr>
        <w:t xml:space="preserve">2.12.4. </w:t>
      </w:r>
      <w:r w:rsidRPr="00593BE4">
        <w:rPr>
          <w:rFonts w:ascii="Times New Roman" w:eastAsia="Times New Roman" w:hAnsi="Times New Roman" w:cs="Times New Roman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Calibri" w:hAnsi="Times New Roman" w:cs="Times New Roman"/>
        </w:rPr>
        <w:t>ии и ау</w:t>
      </w:r>
      <w:proofErr w:type="gramEnd"/>
      <w:r w:rsidRPr="00593BE4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2.14. </w:t>
      </w:r>
      <w:r w:rsidRPr="00593BE4">
        <w:rPr>
          <w:rFonts w:ascii="Times New Roman" w:eastAsia="Times New Roman" w:hAnsi="Times New Roman" w:cs="Times New Roman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2.15. </w:t>
      </w: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2.16. </w:t>
      </w:r>
      <w:r w:rsidRPr="00593BE4">
        <w:rPr>
          <w:rFonts w:ascii="Times New Roman" w:eastAsia="Calibri" w:hAnsi="Times New Roman" w:cs="Times New Roman"/>
          <w:lang w:eastAsia="ru-RU"/>
        </w:rPr>
        <w:t>Основания для приостановления предоставления муниципальной услуги отсутствуют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2.17. Основаниями для отказа в предоставлении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предоставление заявителем неполных и (или) недостоверных сведений;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Порядок, размер и основания взимания государственной пошлины или иной платы, </w:t>
      </w:r>
      <w:r w:rsidRPr="00593BE4">
        <w:rPr>
          <w:rFonts w:ascii="Times New Roman" w:eastAsia="Calibri" w:hAnsi="Times New Roman" w:cs="Times New Roman"/>
          <w:b/>
          <w:lang w:eastAsia="ru-RU"/>
        </w:rPr>
        <w:lastRenderedPageBreak/>
        <w:t>взимаемой за предоставление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2.19. Предоставление муниципальной услуги осуществляется на безвозмездной основе.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93BE4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2.21. </w:t>
      </w:r>
      <w:r w:rsidRPr="00593BE4">
        <w:rPr>
          <w:rFonts w:ascii="Times New Roman" w:eastAsia="Calibri" w:hAnsi="Times New Roman" w:cs="Times New Roman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Максимальный срок ожидания в очереди не превышает 15 минут.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93BE4">
        <w:rPr>
          <w:rFonts w:ascii="Times New Roman" w:eastAsia="Calibri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местонахождение и юридический адрес;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режим работы;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 приема;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телефонов для справок.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оснащаются: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средствами оказания первой медицинской помощи;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туалетными комнатами для посетителей.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кабинета и наименования отдела;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графика приема Заявителей.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инвалидам обеспечиваются: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допуск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итогам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заявления и необходимых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запросов;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об отказе в предоставлении услуги;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и регистрация заявлений и необходимых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поступления письма в Администрацию  вскрывает конверт и регистрирует заявление.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административной процедуры является получение </w:t>
      </w:r>
      <w:r w:rsidRPr="00593BE4">
        <w:rPr>
          <w:rFonts w:ascii="Times New Roman" w:eastAsia="Times New Roman" w:hAnsi="Times New Roman" w:cs="Times New Roman"/>
          <w:lang w:eastAsia="ru-RU"/>
        </w:rPr>
        <w:t>ответственным специалистом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по защищенным каналам связи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Заявление, поступившее от многофункционального центра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93BE4">
        <w:rPr>
          <w:rFonts w:ascii="Times New Roman" w:eastAsia="Times New Roman" w:hAnsi="Times New Roman" w:cs="Times New Roman"/>
          <w:lang w:eastAsia="ru-RU"/>
        </w:rPr>
        <w:t>документов на бумажном носителе</w:t>
      </w:r>
      <w:r w:rsidRPr="00593BE4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Calibri" w:hAnsi="Times New Roman" w:cs="Times New Roman"/>
          <w:lang w:eastAsia="ru-RU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Рассмотрение заявления и представленных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Фиксация результата административной процедуры не предусмотрена.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один рабочий день.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210-ФЗ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либо об отказе в предоставлении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исполнитель: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осуществляет подготовку проекта мотивированного отказа Администрации;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Подписанный 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Согласованный проект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выполнения административной процедуры не </w:t>
      </w:r>
      <w:r w:rsidRPr="00593B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превышает 30 рабочих дней с момента </w:t>
      </w:r>
      <w:r w:rsidRPr="00593BE4">
        <w:rPr>
          <w:rFonts w:ascii="Times New Roman" w:eastAsia="Times New Roman" w:hAnsi="Times New Roman" w:cs="Times New Roman"/>
          <w:lang w:eastAsia="ru-RU"/>
        </w:rPr>
        <w:t>представления заявления и прилагаемых документов в Администрацию.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документов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 Особенности предоставления услуги в электронной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о порядке и сроках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результата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сведений о ходе выполнения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осуществление оценки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ии и ау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3.2.3. Формирование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РПГУ размещаются образцы заполнения электронной формы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формировании запроса заявителю обеспечивается: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возможность печати на бумажном носителе копии электронной формы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аутентификации;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потери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ранее введенной информации;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Сформированный и подписанный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запрос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3.2.4. </w:t>
      </w:r>
      <w:r w:rsidRPr="00593BE4">
        <w:rPr>
          <w:rFonts w:ascii="Times New Roman" w:eastAsia="Times New Roman" w:hAnsi="Times New Roman" w:cs="Times New Roman"/>
          <w:lang w:eastAsia="ru-RU"/>
        </w:rPr>
        <w:t>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а) прием документов, необходимых для предоставления муниципальной услуги;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3.2.5.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Электронное заявление становится дос</w:t>
      </w:r>
      <w:bookmarkStart w:id="2" w:name="_GoBack"/>
      <w:bookmarkEnd w:id="2"/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тупным для </w:t>
      </w:r>
      <w:r w:rsidRPr="00593BE4">
        <w:rPr>
          <w:rFonts w:ascii="Times New Roman" w:eastAsia="Times New Roman" w:hAnsi="Times New Roman" w:cs="Times New Roman"/>
          <w:lang w:eastAsia="ru-RU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Ответственный специалист: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документа на бумажном носителе в многофункциональном центре.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3.2.7.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время.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услуги в электронной форме заявителю направляется: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3.2.8.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Оценка качества предоставления услуги осуществляется в соответствии с </w:t>
      </w:r>
      <w:hyperlink r:id="rId6" w:history="1">
        <w:r w:rsidRPr="00593BE4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№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3.2.9.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7" w:history="1">
        <w:r w:rsidRPr="00593BE4">
          <w:rPr>
            <w:rFonts w:ascii="Times New Roman" w:eastAsia="Times New Roman" w:hAnsi="Times New Roman" w:cs="Times New Roman"/>
            <w:lang w:eastAsia="ru-RU"/>
          </w:rPr>
          <w:t>статьей 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№210-ФЗ и в порядке, установленном </w:t>
      </w:r>
      <w:hyperlink r:id="rId8" w:history="1">
        <w:r w:rsidRPr="00593BE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Правительства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государственных и муниципальных услуг».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Формы контроля за исполнением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осуществления текущего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соблюдением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 исполнением ответственными должностными лицами положений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регламента и иных нормативных правовых актов,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устанавливающих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требования к предоставлению муниципальной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услуги, а также принятием ими решений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выявления и устранения нарушений прав граждан;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Проверка осуществляется на основании приказа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Требования к порядку и формам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также имеют право: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Информация для заявителя о его праве подать жалобу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в досудебном (внесудебном) порядке (далее – жалоба).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Заявитель может обратиться с жалобой по основаниям и в порядке, установленным </w:t>
      </w:r>
      <w:hyperlink r:id="rId9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статьями 11.1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0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том числе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Федерального закона              № 210-ФЗ</w:t>
      </w:r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Администрации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должна содержать: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1" w:history="1">
        <w:r w:rsidRPr="00593BE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Российской Федерации доверенность (для физических лиц).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 Прием жалоб в письменной форме осуществляется: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в письменной форме может быть также направлена по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5.5.2. 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ногофункциональным центром или привлекаемой организацией.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При поступлении жалобы на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Многофункциональный центр обеспечивают ее передачу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 В электронном виде жалоба может быть подана Заявителем посредством: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5.6.1. официального сайта;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5.6.2.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 подаче жалобы в электронном виде документы, указанные в </w:t>
      </w:r>
      <w:hyperlink r:id="rId12" w:anchor="Par33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5.4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Сроки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 подлежит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рассмотрению в течение пятнадцати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5.8. Оснований для приостановления рассмотрения жалобы не имеется.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Результат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5.9. По результатам рассмотрения жалобы должностным лицом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удовлетворении жалобы отказывается</w:t>
      </w:r>
      <w:r w:rsidRPr="00593BE4">
        <w:rPr>
          <w:rFonts w:ascii="Times New Roman" w:eastAsia="Calibri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отказывает в удовлетворении жалобы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593BE4" w:rsidRPr="00593BE4" w:rsidRDefault="00593BE4" w:rsidP="0059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/>
        </w:rPr>
      </w:pPr>
      <w:r w:rsidRPr="00593BE4">
        <w:rPr>
          <w:rFonts w:ascii="Times New Roman" w:eastAsia="Times New Roman" w:hAnsi="Times New Roman" w:cs="Times New Roman"/>
          <w:lang w:val="x-none"/>
        </w:rPr>
        <w:t>Об оставлении жалобы без ответа сообщается заявителю в течение </w:t>
      </w:r>
      <w:r w:rsidRPr="00593BE4">
        <w:rPr>
          <w:rFonts w:ascii="Times New Roman" w:eastAsia="Times New Roman" w:hAnsi="Times New Roman" w:cs="Times New Roman"/>
          <w:lang w:val="x-none"/>
        </w:rPr>
        <w:br/>
        <w:t>3 рабочих дней со дня регистрации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5.10. Не позднее дня, следующего за днем принятия решения, указанного в </w:t>
      </w:r>
      <w:hyperlink r:id="rId13" w:anchor="Par60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5.9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5.11. В ответе по результатам рассмотрения жалобы указываются: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 или наименование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3BE4">
        <w:rPr>
          <w:rFonts w:ascii="Times New Roman" w:eastAsia="Calibri" w:hAnsi="Times New Roman" w:cs="Times New Roman"/>
        </w:rPr>
        <w:t>неудобства</w:t>
      </w:r>
      <w:proofErr w:type="gramEnd"/>
      <w:r w:rsidRPr="00593BE4">
        <w:rPr>
          <w:rFonts w:ascii="Times New Roman" w:eastAsia="Calibri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5.13. В случае признания </w:t>
      </w:r>
      <w:proofErr w:type="gramStart"/>
      <w:r w:rsidRPr="00593BE4">
        <w:rPr>
          <w:rFonts w:ascii="Times New Roman" w:eastAsia="Calibri" w:hAnsi="Times New Roman" w:cs="Times New Roman"/>
        </w:rPr>
        <w:t>жалобы</w:t>
      </w:r>
      <w:proofErr w:type="gramEnd"/>
      <w:r w:rsidRPr="00593BE4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5.14. В случае установления в ходе или по результатам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4" w:anchor="Par2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5.3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5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          № 59-ФЗ.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обжалования решения по жалобе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6" w:anchor="Par76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пунктах 5.9, 5.18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5.18. 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оснащение мест приема жалоб;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6.1. Многофункциональный центр осуществляет: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заверение выписок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иные процедуры и действия, предусмотренные Федеральным законом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Информирование Заявителей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многофункционального центра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7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</w:t>
        </w:r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mfcrb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>) и информационных стендах;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Составление ответов на запрос осуществляет Претензионный отдел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заявление на предоставление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документы, необходимые для получения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контакт-центра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6.4. Специалист РГАУ МФЦ не вправе требовать от Заявителя: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8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Выдача Заявителю результата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№ 797.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определяет статус исполнения запроса Заявителя в АИС ЕЦУ;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частью 1.1 статьи 16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РГАУ МФЦ подаются учредителю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mfc@mfcrb.ru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593BE4" w:rsidRPr="00593BE4" w:rsidTr="0093741B">
        <w:tc>
          <w:tcPr>
            <w:tcW w:w="2197" w:type="dxa"/>
            <w:gridSpan w:val="5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748" w:type="dxa"/>
            <w:gridSpan w:val="2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</w:p>
        </w:tc>
      </w:tr>
      <w:tr w:rsidR="00593BE4" w:rsidRPr="00593BE4" w:rsidTr="0093741B">
        <w:tc>
          <w:tcPr>
            <w:tcW w:w="824" w:type="dxa"/>
            <w:gridSpan w:val="3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1455" w:type="dxa"/>
            <w:gridSpan w:val="4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601" w:type="dxa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593BE4" w:rsidRPr="00593BE4" w:rsidTr="0093741B">
        <w:tc>
          <w:tcPr>
            <w:tcW w:w="3607" w:type="dxa"/>
            <w:gridSpan w:val="3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593BE4" w:rsidRPr="00593BE4" w:rsidTr="0093741B">
        <w:tc>
          <w:tcPr>
            <w:tcW w:w="1276" w:type="dxa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593BE4" w:rsidRPr="00593BE4" w:rsidTr="0093741B">
        <w:tc>
          <w:tcPr>
            <w:tcW w:w="2552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593BE4" w:rsidRPr="00593BE4" w:rsidTr="0093741B">
        <w:tc>
          <w:tcPr>
            <w:tcW w:w="1668" w:type="dxa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тип площади и ее размеры)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593BE4" w:rsidRPr="00593BE4" w:rsidTr="0093741B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</w:t>
            </w:r>
          </w:p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593BE4" w:rsidRPr="00593BE4" w:rsidTr="0093741B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593BE4" w:rsidRPr="00593BE4" w:rsidTr="0093741B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жилой площади (отдельная, комму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593BE4" w:rsidRPr="00593BE4" w:rsidTr="0093741B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593BE4" w:rsidRPr="00593BE4" w:rsidTr="0093741B">
        <w:tc>
          <w:tcPr>
            <w:tcW w:w="3369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прошу (</w:t>
      </w: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21"/>
        <w:gridCol w:w="3080"/>
        <w:gridCol w:w="3222"/>
      </w:tblGrid>
      <w:tr w:rsidR="00593BE4" w:rsidRPr="00593BE4" w:rsidTr="0093741B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гражданина - заявителя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BE4">
        <w:rPr>
          <w:rFonts w:ascii="Times New Roman" w:eastAsia="Calibri" w:hAnsi="Times New Roman" w:cs="Times New Roman"/>
          <w:b/>
          <w:sz w:val="20"/>
          <w:szCs w:val="20"/>
        </w:rPr>
        <w:t>ФОРМА</w:t>
      </w:r>
      <w:r w:rsidRPr="00593BE4">
        <w:rPr>
          <w:rFonts w:ascii="Times New Roman" w:eastAsia="Calibri" w:hAnsi="Times New Roman" w:cs="Times New Roman"/>
          <w:b/>
          <w:sz w:val="20"/>
          <w:szCs w:val="20"/>
        </w:rPr>
        <w:br/>
        <w:t>согласия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Главе Администрации (Руководителю Уполномоченного органа)  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>(указывается полное наименование должности и ФИО)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от 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проживающег</w:t>
      </w: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>ей) по адресу: 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_______________________________________________________________________________________________________________________________________________________________, </w:t>
      </w:r>
    </w:p>
    <w:p w:rsidR="00593BE4" w:rsidRPr="00593BE4" w:rsidRDefault="00593BE4" w:rsidP="00593BE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_______________________________________________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 согласии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лиц, не являющихся заявителями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Я, 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кем  выдан_____________________________________________________________________________________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член семьи заявителя *  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(опекаемых, подопечных)___________________________________________________________________________________________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фамилия, имя, отчество;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«_______»___________20___г._______________/____________________________/</w:t>
      </w:r>
    </w:p>
    <w:p w:rsidR="00593BE4" w:rsidRPr="00593BE4" w:rsidRDefault="00593BE4" w:rsidP="00593BE4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подпись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Принял: «_______»___________20___г. ____________________  ______________   /    ____________________/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93BE4">
        <w:rPr>
          <w:rFonts w:ascii="Times New Roman" w:eastAsia="Calibri" w:hAnsi="Times New Roman" w:cs="Times New Roman"/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593BE4" w:rsidRPr="00593BE4" w:rsidRDefault="00593BE4" w:rsidP="00593BE4">
      <w:pPr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A1F" w:rsidRPr="00593BE4" w:rsidRDefault="004E5A1F">
      <w:pPr>
        <w:rPr>
          <w:rFonts w:ascii="Times New Roman" w:hAnsi="Times New Roman" w:cs="Times New Roman"/>
          <w:sz w:val="20"/>
          <w:szCs w:val="20"/>
        </w:rPr>
      </w:pPr>
    </w:p>
    <w:sectPr w:rsidR="004E5A1F" w:rsidRPr="00593BE4" w:rsidSect="00593B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3"/>
    <w:rsid w:val="004E5A1F"/>
    <w:rsid w:val="00546353"/>
    <w:rsid w:val="00593BE4"/>
    <w:rsid w:val="00D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6E2CE68863DF0F6FC25338640h502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rb.ru" TargetMode="External"/><Relationship Id="rId7" Type="http://schemas.openxmlformats.org/officeDocument/2006/relationships/hyperlink" Target="consultantplus://offline/ref=FD33AA8C5611180459E2B0DB21B49A1C65ECC46A8334F0F6FC25338640525E9EA955DE45E5h30EM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0AD573E544E7FB29AADAA01183E8460B26B8F025B7499P3z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EC4A0E559807BA03AC07E182649CCE6D9FA3573C5A4E7FB29AADAA01183E8460B26B8F02P5zC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15579</Words>
  <Characters>88804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cp:lastPrinted>2020-07-20T08:34:00Z</cp:lastPrinted>
  <dcterms:created xsi:type="dcterms:W3CDTF">2020-07-20T08:22:00Z</dcterms:created>
  <dcterms:modified xsi:type="dcterms:W3CDTF">2020-07-20T08:36:00Z</dcterms:modified>
</cp:coreProperties>
</file>